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0" w:lineRule="exact"/>
        <w:jc w:val="distribute"/>
        <w:textAlignment w:val="baseline"/>
        <w:rPr>
          <w:rFonts w:hint="eastAsia" w:ascii="方正小标宋简体" w:eastAsia="方正小标宋简体"/>
          <w:color w:val="FF0000"/>
          <w:spacing w:val="-57"/>
          <w:kern w:val="20"/>
          <w:sz w:val="132"/>
          <w:szCs w:val="132"/>
        </w:rPr>
      </w:pPr>
      <w:bookmarkStart w:id="0" w:name="OLE_LINK1"/>
    </w:p>
    <w:p>
      <w:pPr>
        <w:spacing w:line="1760" w:lineRule="exact"/>
        <w:jc w:val="distribute"/>
        <w:textAlignment w:val="baseline"/>
        <w:rPr>
          <w:rFonts w:hint="eastAsia" w:ascii="方正公文小标宋" w:hAnsi="方正公文小标宋" w:eastAsia="方正公文小标宋" w:cs="方正公文小标宋"/>
          <w:color w:val="FF0000"/>
          <w:spacing w:val="-57"/>
          <w:kern w:val="20"/>
          <w:sz w:val="132"/>
          <w:szCs w:val="132"/>
        </w:rPr>
      </w:pPr>
      <w:r>
        <w:rPr>
          <w:rFonts w:hint="eastAsia" w:ascii="方正公文小标宋" w:hAnsi="方正公文小标宋" w:eastAsia="方正公文小标宋" w:cs="方正公文小标宋"/>
          <w:color w:val="FF0000"/>
          <w:spacing w:val="-57"/>
          <w:kern w:val="20"/>
          <w:sz w:val="132"/>
          <w:szCs w:val="132"/>
        </w:rPr>
        <w:t>担保动态周报</w:t>
      </w:r>
    </w:p>
    <w:p>
      <w:pPr>
        <w:spacing w:line="560" w:lineRule="exact"/>
        <w:ind w:firstLine="160" w:firstLineChars="50"/>
        <w:jc w:val="center"/>
        <w:rPr>
          <w:rFonts w:hint="eastAsia" w:ascii="仿宋_GB2312" w:hAnsi="仿宋" w:eastAsia="仿宋_GB2312" w:cs="楷体_GB2312"/>
          <w:bCs/>
          <w:sz w:val="32"/>
          <w:szCs w:val="32"/>
        </w:rPr>
      </w:pPr>
      <w:r>
        <w:rPr>
          <w:rFonts w:hint="eastAsia" w:ascii="仿宋_GB2312" w:hAnsi="仿宋" w:eastAsia="仿宋_GB2312" w:cs="楷体_GB2312"/>
          <w:bCs/>
          <w:sz w:val="32"/>
          <w:szCs w:val="32"/>
        </w:rPr>
        <w:t>第</w:t>
      </w:r>
      <w:r>
        <w:rPr>
          <w:rFonts w:hint="eastAsia" w:ascii="仿宋_GB2312" w:hAnsi="仿宋" w:eastAsia="仿宋_GB2312" w:cs="楷体_GB2312"/>
          <w:bCs/>
          <w:sz w:val="32"/>
          <w:szCs w:val="32"/>
          <w:lang w:val="en-US" w:eastAsia="zh-CN"/>
        </w:rPr>
        <w:t>2</w:t>
      </w:r>
      <w:ins w:id="0" w:author="木 又" w:date="2023-11-20T10:15:47Z">
        <w:r>
          <w:rPr>
            <w:rFonts w:hint="eastAsia" w:ascii="仿宋_GB2312" w:hAnsi="仿宋" w:eastAsia="仿宋_GB2312" w:cs="楷体_GB2312"/>
            <w:bCs/>
            <w:sz w:val="32"/>
            <w:szCs w:val="32"/>
            <w:lang w:val="en-US" w:eastAsia="zh-CN"/>
          </w:rPr>
          <w:t>4</w:t>
        </w:r>
      </w:ins>
      <w:del w:id="1" w:author="木 又" w:date="2023-11-20T10:15:46Z">
        <w:r>
          <w:rPr>
            <w:rFonts w:hint="eastAsia" w:ascii="仿宋_GB2312" w:hAnsi="仿宋" w:eastAsia="仿宋_GB2312" w:cs="楷体_GB2312"/>
            <w:bCs/>
            <w:sz w:val="32"/>
            <w:szCs w:val="32"/>
            <w:lang w:val="en-US" w:eastAsia="zh-CN"/>
          </w:rPr>
          <w:delText>2</w:delText>
        </w:r>
      </w:del>
      <w:r>
        <w:rPr>
          <w:rFonts w:hint="eastAsia" w:ascii="仿宋_GB2312" w:hAnsi="仿宋" w:eastAsia="仿宋_GB2312" w:cs="楷体_GB2312"/>
          <w:bCs/>
          <w:sz w:val="32"/>
          <w:szCs w:val="32"/>
        </w:rPr>
        <w:t>期</w:t>
      </w:r>
    </w:p>
    <w:p>
      <w:pPr>
        <w:spacing w:line="560" w:lineRule="exact"/>
        <w:ind w:firstLine="160" w:firstLineChars="50"/>
        <w:jc w:val="center"/>
        <w:rPr>
          <w:rFonts w:hint="eastAsia" w:ascii="仿宋_GB2312" w:hAnsi="仿宋" w:eastAsia="仿宋_GB2312" w:cs="楷体_GB2312"/>
          <w:bCs/>
          <w:sz w:val="32"/>
          <w:szCs w:val="32"/>
        </w:rPr>
      </w:pPr>
      <w:r>
        <w:rPr>
          <w:rFonts w:hint="eastAsia" w:ascii="仿宋_GB2312" w:hAnsi="仿宋" w:eastAsia="仿宋_GB2312" w:cs="楷体_GB2312"/>
          <w:bCs/>
          <w:sz w:val="32"/>
          <w:szCs w:val="32"/>
          <w:lang w:eastAsia="zh-CN"/>
        </w:rPr>
        <w:t>（</w:t>
      </w:r>
      <w:r>
        <w:rPr>
          <w:rFonts w:hint="eastAsia" w:ascii="仿宋_GB2312" w:hAnsi="仿宋" w:eastAsia="仿宋_GB2312" w:cs="楷体_GB2312"/>
          <w:bCs/>
          <w:sz w:val="32"/>
          <w:szCs w:val="32"/>
          <w:lang w:val="en-US" w:eastAsia="zh-CN"/>
        </w:rPr>
        <w:t>11</w:t>
      </w:r>
      <w:r>
        <w:rPr>
          <w:rFonts w:hint="eastAsia" w:ascii="仿宋_GB2312" w:hAnsi="仿宋" w:eastAsia="仿宋_GB2312" w:cs="楷体_GB2312"/>
          <w:bCs/>
          <w:sz w:val="32"/>
          <w:szCs w:val="32"/>
        </w:rPr>
        <w:t>月</w:t>
      </w:r>
      <w:del w:id="2" w:author="闫磊" w:date="2023-05-25T15:04:37Z">
        <w:r>
          <w:rPr>
            <w:rFonts w:hint="default" w:ascii="仿宋_GB2312" w:hAnsi="仿宋" w:eastAsia="仿宋_GB2312" w:cs="楷体_GB2312"/>
            <w:bCs/>
            <w:sz w:val="32"/>
            <w:szCs w:val="32"/>
            <w:lang w:val="en-US" w:eastAsia="zh-CN"/>
          </w:rPr>
          <w:delText>12</w:delText>
        </w:r>
      </w:del>
      <w:r>
        <w:rPr>
          <w:rFonts w:hint="eastAsia" w:ascii="仿宋_GB2312" w:hAnsi="仿宋" w:eastAsia="仿宋_GB2312" w:cs="楷体_GB2312"/>
          <w:bCs/>
          <w:sz w:val="32"/>
          <w:szCs w:val="32"/>
          <w:lang w:val="en-US" w:eastAsia="zh-CN"/>
        </w:rPr>
        <w:t>15日-12月1日</w:t>
      </w:r>
      <w:r>
        <w:rPr>
          <w:rFonts w:hint="eastAsia" w:ascii="仿宋_GB2312" w:hAnsi="仿宋" w:eastAsia="仿宋_GB2312" w:cs="楷体_GB2312"/>
          <w:bCs/>
          <w:sz w:val="32"/>
          <w:szCs w:val="32"/>
          <w:lang w:eastAsia="zh-CN"/>
        </w:rPr>
        <w:t>）</w:t>
      </w:r>
    </w:p>
    <w:p>
      <w:pPr>
        <w:spacing w:line="560" w:lineRule="exact"/>
        <w:ind w:firstLine="160" w:firstLineChars="50"/>
        <w:jc w:val="center"/>
        <w:rPr>
          <w:rFonts w:ascii="仿宋" w:hAnsi="仿宋" w:eastAsia="仿宋" w:cs="楷体_GB2312"/>
          <w:bCs/>
          <w:sz w:val="32"/>
          <w:szCs w:val="32"/>
        </w:rPr>
      </w:pPr>
    </w:p>
    <w:p>
      <w:pPr>
        <w:pBdr>
          <w:top w:val="none" w:color="auto" w:sz="0" w:space="1"/>
          <w:left w:val="none" w:color="auto" w:sz="0" w:space="4"/>
          <w:bottom w:val="single" w:color="FF0000" w:sz="18" w:space="1"/>
          <w:right w:val="none" w:color="auto" w:sz="0" w:space="4"/>
        </w:pBdr>
        <w:spacing w:line="560" w:lineRule="exact"/>
        <w:rPr>
          <w:rFonts w:hint="eastAsia" w:ascii="仿宋" w:hAnsi="仿宋" w:eastAsia="仿宋" w:cs="楷体_GB2312"/>
          <w:bCs/>
          <w:sz w:val="32"/>
          <w:szCs w:val="32"/>
        </w:rPr>
      </w:pPr>
      <w:r>
        <w:rPr>
          <w:rFonts w:hint="eastAsia" w:ascii="仿宋_GB2312" w:hAnsi="仿宋" w:eastAsia="仿宋_GB2312" w:cs="楷体_GB2312"/>
          <w:bCs/>
          <w:sz w:val="32"/>
          <w:szCs w:val="32"/>
        </w:rPr>
        <w:t>四川再担保机构发展部                  202</w:t>
      </w:r>
      <w:r>
        <w:rPr>
          <w:rFonts w:hint="eastAsia" w:ascii="仿宋_GB2312" w:hAnsi="仿宋" w:eastAsia="仿宋_GB2312" w:cs="楷体_GB2312"/>
          <w:bCs/>
          <w:sz w:val="32"/>
          <w:szCs w:val="32"/>
          <w:lang w:val="en-US" w:eastAsia="zh-CN"/>
        </w:rPr>
        <w:t>3</w:t>
      </w:r>
      <w:r>
        <w:rPr>
          <w:rFonts w:hint="eastAsia" w:ascii="仿宋_GB2312" w:hAnsi="仿宋" w:eastAsia="仿宋_GB2312" w:cs="楷体_GB2312"/>
          <w:bCs/>
          <w:sz w:val="32"/>
          <w:szCs w:val="32"/>
        </w:rPr>
        <w:t>年</w:t>
      </w:r>
      <w:r>
        <w:rPr>
          <w:rFonts w:hint="eastAsia" w:ascii="仿宋_GB2312" w:hAnsi="仿宋" w:eastAsia="仿宋_GB2312" w:cs="楷体_GB2312"/>
          <w:bCs/>
          <w:sz w:val="32"/>
          <w:szCs w:val="32"/>
          <w:lang w:val="en-US" w:eastAsia="zh-CN"/>
        </w:rPr>
        <w:t>12</w:t>
      </w:r>
      <w:r>
        <w:rPr>
          <w:rFonts w:hint="eastAsia" w:ascii="仿宋_GB2312" w:hAnsi="仿宋" w:eastAsia="仿宋_GB2312" w:cs="楷体_GB2312"/>
          <w:bCs/>
          <w:sz w:val="32"/>
          <w:szCs w:val="32"/>
        </w:rPr>
        <w:t>月</w:t>
      </w:r>
      <w:del w:id="3" w:author="闫磊" w:date="2023-05-25T15:04:20Z">
        <w:r>
          <w:rPr>
            <w:rFonts w:hint="default" w:ascii="仿宋_GB2312" w:hAnsi="仿宋" w:eastAsia="仿宋_GB2312" w:cs="楷体_GB2312"/>
            <w:bCs/>
            <w:sz w:val="32"/>
            <w:szCs w:val="32"/>
            <w:lang w:val="en-US" w:eastAsia="zh-CN"/>
          </w:rPr>
          <w:delText>25</w:delText>
        </w:r>
      </w:del>
      <w:r>
        <w:rPr>
          <w:rFonts w:hint="eastAsia" w:ascii="仿宋_GB2312" w:hAnsi="仿宋" w:eastAsia="仿宋_GB2312" w:cs="楷体_GB2312"/>
          <w:bCs/>
          <w:sz w:val="32"/>
          <w:szCs w:val="32"/>
          <w:lang w:val="en-US" w:eastAsia="zh-CN"/>
        </w:rPr>
        <w:t>6</w:t>
      </w:r>
      <w:r>
        <w:rPr>
          <w:rFonts w:hint="eastAsia" w:ascii="仿宋_GB2312" w:hAnsi="仿宋" w:eastAsia="仿宋_GB2312" w:cs="楷体_GB2312"/>
          <w:bCs/>
          <w:sz w:val="32"/>
          <w:szCs w:val="32"/>
        </w:rPr>
        <w:t>日</w:t>
      </w:r>
      <w:bookmarkEnd w:id="0"/>
    </w:p>
    <w:p>
      <w:pPr>
        <w:spacing w:line="560" w:lineRule="exact"/>
        <w:rPr>
          <w:rFonts w:hint="eastAsia" w:ascii="黑体" w:hAnsi="黑体" w:eastAsia="黑体"/>
          <w:sz w:val="32"/>
          <w:szCs w:val="32"/>
        </w:rPr>
      </w:pPr>
    </w:p>
    <w:p>
      <w:pPr>
        <w:spacing w:line="560" w:lineRule="exact"/>
        <w:rPr>
          <w:rFonts w:ascii="黑体" w:hAnsi="黑体" w:eastAsia="黑体"/>
          <w:b w:val="0"/>
          <w:bCs w:val="0"/>
          <w:sz w:val="32"/>
          <w:szCs w:val="32"/>
        </w:rPr>
      </w:pPr>
      <w:r>
        <w:rPr>
          <w:rFonts w:hint="eastAsia" w:ascii="黑体" w:hAnsi="黑体" w:eastAsia="黑体"/>
          <w:b w:val="0"/>
          <w:bCs w:val="0"/>
          <w:sz w:val="32"/>
          <w:szCs w:val="32"/>
        </w:rPr>
        <w:t>【</w:t>
      </w:r>
      <w:r>
        <w:rPr>
          <w:rFonts w:hint="eastAsia" w:ascii="黑体" w:hAnsi="黑体" w:eastAsia="黑体"/>
          <w:b w:val="0"/>
          <w:bCs w:val="0"/>
          <w:sz w:val="32"/>
          <w:szCs w:val="32"/>
          <w:lang w:val="en-US" w:eastAsia="zh-CN"/>
        </w:rPr>
        <w:t>同业动态</w:t>
      </w:r>
      <w:r>
        <w:rPr>
          <w:rFonts w:hint="eastAsia" w:ascii="黑体" w:hAnsi="黑体" w:eastAsia="黑体"/>
          <w:b w:val="0"/>
          <w:bCs w:val="0"/>
          <w:sz w:val="32"/>
          <w:szCs w:val="32"/>
        </w:rPr>
        <w:t>】</w:t>
      </w:r>
    </w:p>
    <w:p>
      <w:pPr>
        <w:numPr>
          <w:ilvl w:val="0"/>
          <w:numId w:val="1"/>
        </w:num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广西财政厅推动融资担保集团为企业发债融资提供支持</w:t>
      </w:r>
    </w:p>
    <w:p>
      <w:pPr>
        <w:numPr>
          <w:ilvl w:val="0"/>
          <w:numId w:val="1"/>
        </w:numPr>
        <w:ind w:left="0" w:firstLine="0"/>
        <w:rPr>
          <w:rFonts w:ascii="仿宋_GB2312" w:hAnsi="仿宋_GB2312" w:eastAsia="仿宋_GB2312" w:cs="仿宋_GB2312"/>
          <w:sz w:val="32"/>
          <w:szCs w:val="32"/>
        </w:rPr>
        <w:pPrChange w:id="4" w:author="木 又" w:date="2023-05-29T09:39:27Z">
          <w:pPr>
            <w:numPr>
              <w:ilvl w:val="0"/>
              <w:numId w:val="1"/>
            </w:numPr>
          </w:pPr>
        </w:pPrChange>
      </w:pPr>
      <w:r>
        <w:rPr>
          <w:rFonts w:hint="eastAsia" w:ascii="仿宋_GB2312" w:hAnsi="仿宋_GB2312" w:eastAsia="仿宋_GB2312" w:cs="仿宋_GB2312"/>
          <w:b w:val="0"/>
          <w:bCs w:val="0"/>
          <w:sz w:val="32"/>
          <w:szCs w:val="32"/>
          <w:lang w:val="en-US" w:eastAsia="zh-CN"/>
        </w:rPr>
        <w:t>山东担保集团推进“一朵云”和“一中心”建设</w:t>
      </w:r>
    </w:p>
    <w:p>
      <w:pPr>
        <w:numPr>
          <w:ilvl w:val="0"/>
          <w:numId w:val="1"/>
        </w:numPr>
        <w:ind w:left="0" w:firstLine="0"/>
        <w:rPr>
          <w:rFonts w:ascii="仿宋_GB2312" w:hAnsi="仿宋_GB2312" w:eastAsia="仿宋_GB2312" w:cs="仿宋_GB2312"/>
          <w:sz w:val="32"/>
          <w:szCs w:val="32"/>
        </w:rPr>
        <w:pPrChange w:id="5" w:author="木 又" w:date="2023-05-29T09:39:27Z">
          <w:pPr>
            <w:numPr>
              <w:ilvl w:val="0"/>
              <w:numId w:val="1"/>
            </w:numPr>
          </w:pPr>
        </w:pPrChange>
      </w:pPr>
      <w:r>
        <w:rPr>
          <w:rFonts w:hint="eastAsia" w:ascii="仿宋_GB2312" w:hAnsi="仿宋_GB2312" w:eastAsia="仿宋_GB2312" w:cs="仿宋_GB2312"/>
          <w:b w:val="0"/>
          <w:bCs w:val="0"/>
          <w:sz w:val="32"/>
          <w:szCs w:val="32"/>
          <w:lang w:val="en-US" w:eastAsia="zh-CN"/>
        </w:rPr>
        <w:t>江西建立再担保“四机制” 高质量服务实体经济</w:t>
      </w:r>
    </w:p>
    <w:p>
      <w:pPr>
        <w:numPr>
          <w:ilvl w:val="0"/>
          <w:numId w:val="1"/>
        </w:numPr>
        <w:rPr>
          <w:ins w:id="6" w:author="闫磊" w:date="2023-05-25T14:59:34Z"/>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内蒙古：持续加强融资担保公司监管评级工作提升融资担保行业差异化监管水平</w:t>
      </w:r>
      <w:del w:id="7" w:author="木 又" w:date="2023-05-29T09:39:21Z">
        <w:r>
          <w:rPr>
            <w:rFonts w:hint="eastAsia" w:ascii="仿宋_GB2312" w:hAnsi="仿宋_GB2312" w:eastAsia="仿宋_GB2312" w:cs="仿宋_GB2312"/>
            <w:b w:val="0"/>
            <w:bCs w:val="0"/>
            <w:sz w:val="32"/>
            <w:szCs w:val="32"/>
            <w:lang w:val="en-US" w:eastAsia="zh-CN"/>
          </w:rPr>
          <w:delText>上线</w:delText>
        </w:r>
      </w:del>
    </w:p>
    <w:p>
      <w:pPr>
        <w:numPr>
          <w:ilvl w:val="-1"/>
          <w:numId w:val="0"/>
        </w:numPr>
        <w:ind w:left="0" w:firstLine="0"/>
        <w:rPr>
          <w:rFonts w:ascii="仿宋_GB2312" w:hAnsi="仿宋_GB2312" w:eastAsia="仿宋_GB2312" w:cs="仿宋_GB2312"/>
          <w:sz w:val="32"/>
          <w:szCs w:val="32"/>
        </w:rPr>
        <w:pPrChange w:id="8" w:author="闫磊" w:date="2023-05-25T14:59:38Z">
          <w:pPr>
            <w:numPr>
              <w:ilvl w:val="0"/>
              <w:numId w:val="1"/>
            </w:numPr>
          </w:pPr>
        </w:pPrChange>
      </w:pPr>
    </w:p>
    <w:p>
      <w:pPr>
        <w:tabs>
          <w:tab w:val="left" w:pos="249"/>
        </w:tabs>
        <w:spacing w:line="560" w:lineRule="exact"/>
        <w:rPr>
          <w:rFonts w:hint="eastAsia" w:ascii="黑体" w:hAnsi="黑体" w:eastAsia="黑体"/>
          <w:b w:val="0"/>
          <w:bCs w:val="0"/>
          <w:sz w:val="32"/>
          <w:szCs w:val="32"/>
        </w:rPr>
      </w:pPr>
      <w:r>
        <w:rPr>
          <w:rFonts w:hint="eastAsia" w:ascii="黑体" w:hAnsi="黑体" w:eastAsia="黑体"/>
          <w:b w:val="0"/>
          <w:bCs w:val="0"/>
          <w:sz w:val="32"/>
          <w:szCs w:val="32"/>
        </w:rPr>
        <w:t>【</w:t>
      </w:r>
      <w:r>
        <w:rPr>
          <w:rFonts w:hint="eastAsia" w:ascii="黑体" w:hAnsi="黑体" w:eastAsia="黑体"/>
          <w:b w:val="0"/>
          <w:bCs w:val="0"/>
          <w:sz w:val="32"/>
          <w:szCs w:val="32"/>
          <w:lang w:val="en-US" w:eastAsia="zh-CN"/>
        </w:rPr>
        <w:t>产品创新</w:t>
      </w:r>
      <w:r>
        <w:rPr>
          <w:rFonts w:hint="eastAsia" w:ascii="黑体" w:hAnsi="黑体" w:eastAsia="黑体"/>
          <w:b w:val="0"/>
          <w:bCs w:val="0"/>
          <w:sz w:val="32"/>
          <w:szCs w:val="32"/>
        </w:rPr>
        <w:t>】</w:t>
      </w:r>
    </w:p>
    <w:p>
      <w:pPr>
        <w:numPr>
          <w:ilvl w:val="0"/>
          <w:numId w:val="1"/>
        </w:num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江苏：省担保公司南京地区首笔“债前联担”业务成功落地</w:t>
      </w:r>
    </w:p>
    <w:p>
      <w:pPr>
        <w:numPr>
          <w:ilvl w:val="0"/>
          <w:numId w:val="1"/>
        </w:num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安徽：省担保集团创新“科技专利担”产品让知产变资产</w:t>
      </w:r>
    </w:p>
    <w:p>
      <w:pPr>
        <w:numPr>
          <w:ilvl w:val="0"/>
          <w:numId w:val="1"/>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江西：江西普惠担保公司推出“一县一品”普惠金融专属服务</w:t>
      </w:r>
    </w:p>
    <w:p>
      <w:pPr>
        <w:numPr>
          <w:ilvl w:val="0"/>
          <w:numId w:val="1"/>
        </w:num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天津：首笔政府性融资担保机构线上创业担保贷款落地</w:t>
      </w:r>
    </w:p>
    <w:p>
      <w:pPr>
        <w:pStyle w:val="9"/>
        <w:numPr>
          <w:ilvl w:val="0"/>
          <w:numId w:val="0"/>
        </w:numPr>
        <w:spacing w:line="560" w:lineRule="exact"/>
        <w:ind w:firstLineChars="0"/>
        <w:rPr>
          <w:rFonts w:hint="eastAsia" w:ascii="仿宋_GB2312" w:hAnsi="仿宋_GB2312" w:eastAsia="仿宋_GB2312" w:cs="仿宋_GB2312"/>
          <w:sz w:val="32"/>
          <w:szCs w:val="32"/>
        </w:rPr>
      </w:pPr>
    </w:p>
    <w:p>
      <w:pPr>
        <w:spacing w:line="560" w:lineRule="exact"/>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br w:type="page"/>
      </w:r>
      <w:r>
        <w:rPr>
          <w:rFonts w:hint="eastAsia" w:ascii="黑体" w:hAnsi="黑体" w:eastAsia="黑体"/>
          <w:b w:val="0"/>
          <w:bCs w:val="0"/>
          <w:sz w:val="32"/>
          <w:szCs w:val="32"/>
        </w:rPr>
        <w:t>【</w:t>
      </w:r>
      <w:r>
        <w:rPr>
          <w:rFonts w:hint="eastAsia" w:ascii="黑体" w:hAnsi="黑体" w:eastAsia="黑体"/>
          <w:b w:val="0"/>
          <w:bCs w:val="0"/>
          <w:sz w:val="32"/>
          <w:szCs w:val="32"/>
          <w:lang w:val="en-US" w:eastAsia="zh-CN"/>
        </w:rPr>
        <w:t>同业动态</w:t>
      </w:r>
      <w:r>
        <w:rPr>
          <w:rFonts w:hint="eastAsia" w:ascii="黑体" w:hAnsi="黑体" w:eastAsia="黑体"/>
          <w:b w:val="0"/>
          <w:bCs w:val="0"/>
          <w:sz w:val="32"/>
          <w:szCs w:val="32"/>
        </w:rPr>
        <w:t>】</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0" w:hanging="420" w:firstLineChars="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广西财政厅推动融资担保集团为企业发债融资提供支持</w:t>
      </w:r>
    </w:p>
    <w:p>
      <w:pPr>
        <w:numPr>
          <w:ilvl w:val="0"/>
          <w:numId w:val="0"/>
        </w:numPr>
        <w:ind w:leftChars="0" w:firstLine="640" w:firstLineChars="200"/>
        <w:rPr>
          <w:del w:id="9" w:author="闫磊" w:date="2023-05-25T15:02:26Z"/>
          <w:rFonts w:hint="eastAsia" w:ascii="仿宋_GB2312" w:hAnsi="仿宋_GB2312" w:eastAsia="仿宋_GB2312" w:cs="仿宋_GB2312"/>
          <w:sz w:val="32"/>
          <w:szCs w:val="32"/>
          <w:lang w:val="en-US" w:eastAsia="zh-CN"/>
        </w:rPr>
      </w:pPr>
      <w:del w:id="10" w:author="闫磊" w:date="2023-05-25T15:02:26Z">
        <w:r>
          <w:rPr>
            <w:rFonts w:hint="eastAsia" w:ascii="仿宋_GB2312" w:hAnsi="仿宋_GB2312" w:eastAsia="仿宋_GB2312" w:cs="仿宋_GB2312"/>
            <w:sz w:val="32"/>
            <w:szCs w:val="32"/>
            <w:lang w:val="en-US" w:eastAsia="zh-CN"/>
          </w:rPr>
          <w:delText>值得一提的是，除了“中原科担贷”，中原再担保集团下属担保机构开发的“中原新乡-防腐贷”“中原安阳-惠农e贷”“鹤创担”等多个创新产品，也已先后在河南省金融服务共享平台上线，可以为不同领域、不同区域的经营主体提供普惠担保服务。</w:delText>
        </w:r>
      </w:del>
    </w:p>
    <w:p>
      <w:pPr>
        <w:numPr>
          <w:ilvl w:val="0"/>
          <w:numId w:val="0"/>
        </w:numPr>
        <w:ind w:leftChars="0" w:firstLine="640" w:firstLineChars="200"/>
        <w:rPr>
          <w:del w:id="11" w:author="闫磊" w:date="2023-05-25T15:02:12Z"/>
          <w:rFonts w:hint="eastAsia" w:ascii="仿宋_GB2312" w:hAnsi="仿宋_GB2312" w:eastAsia="仿宋_GB2312" w:cs="仿宋_GB2312"/>
          <w:sz w:val="32"/>
          <w:szCs w:val="32"/>
          <w:lang w:val="en-US" w:eastAsia="zh-CN"/>
        </w:rPr>
      </w:pPr>
      <w:del w:id="12" w:author="闫磊" w:date="2023-05-25T15:02:12Z">
        <w:r>
          <w:rPr>
            <w:rFonts w:hint="eastAsia" w:ascii="仿宋_GB2312" w:hAnsi="仿宋_GB2312" w:eastAsia="仿宋_GB2312" w:cs="仿宋_GB2312"/>
            <w:sz w:val="32"/>
            <w:szCs w:val="32"/>
            <w:lang w:val="en-US" w:eastAsia="zh-CN"/>
          </w:rPr>
          <w:delText>河南省金融服务共享平台是全国首个省级金融服务共享平台，主要基于河南省政务数据共享交换平台，为银行、保险等金融机构提供一站式数据服务，做到中小微企业贷款申请、审核、风控全部线上运行。自2019年3月5日上线以来，已入驻金融机构31家，上线金融产品265个，累计授信1610.25亿元；入库企业69.72万家；共享数据45536万条。</w:delText>
        </w:r>
      </w:del>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期，自治区人民政府正式批复同意调整广西融资担保集团有限公司（以下简称融资担保集团）职责定位。融资担保集团从政府性融资担保机构调整为集商业性、政府性为一体的融资担保机构，集团本部可开展商业性发债融资担保业务，其子公司广西融资再担保有限公司、广西桂惠融资担保有限公司等开展支小支农的政策性融资担保业务。融资担保集团此次调整职责定位，将有利于弥补区域企业发债融资缺乏AAA担保增信支持的短板，更好服务区域实体经济发展。</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自治区财政厅将继续严格履行出资人职责，指导督促融资担保集团不断优化公司治理结构，建立健全内部控制制度，加强风险管理体系建设，推动公司在坚守支小支农主责主业、主动服务小微企业和“三农”经营主体的同时，按相关政策规定有序开展商业性发债融资担保业务，积极服务区域经济高质量发展。</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（来源：广西省财政厅）</w:t>
      </w:r>
    </w:p>
    <w:p>
      <w:pPr>
        <w:numPr>
          <w:ilvl w:val="0"/>
          <w:numId w:val="0"/>
        </w:numPr>
        <w:rPr>
          <w:rFonts w:hint="eastAsia" w:ascii="仿宋_GB2312" w:hAnsi="仿宋_GB2312" w:eastAsia="仿宋_GB2312" w:cs="仿宋_GB2312"/>
          <w:sz w:val="32"/>
          <w:szCs w:val="32"/>
          <w:lang w:val="en-US" w:eastAsia="zh-CN"/>
        </w:rPr>
      </w:pPr>
    </w:p>
    <w:p>
      <w:pPr>
        <w:pStyle w:val="9"/>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山东担保集团推进“一朵云”和“一中心”建设</w:t>
      </w:r>
    </w:p>
    <w:p>
      <w:pPr>
        <w:numPr>
          <w:ilvl w:val="0"/>
          <w:numId w:val="0"/>
        </w:numPr>
        <w:ind w:leftChars="0"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以打造全省小微金融场景大数据中心为基础，山东担保集团大力推进“一朵云”和“一中心”建设，筑牢全省政府性融担数字化转型基础。</w:t>
      </w:r>
    </w:p>
    <w:p>
      <w:pPr>
        <w:numPr>
          <w:ilvl w:val="0"/>
          <w:numId w:val="0"/>
        </w:numPr>
        <w:ind w:leftChars="0"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目前，山东担保集团基于云技术服务、全面建成全省政府性担保私有云，实现各类系统运行实时监控和资源弹性分配，大幅提升信息系统稳定性和应用开发部署的敏捷性，并为全省政府性融资担保机构提供云计算服务；顺利通过公安部的安全等保三级认证，并成为全国政府性融资担保数字化平台中唯一的异地数据备份中心。</w:t>
      </w:r>
    </w:p>
    <w:p>
      <w:pPr>
        <w:numPr>
          <w:ilvl w:val="0"/>
          <w:numId w:val="0"/>
        </w:numPr>
        <w:ind w:leftChars="0"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山东担保集团建立了“政务+市场+担保+信贷”四类涉企数据采集和省市担保体系数据共享机制，全面整合政府机构、合作银行、核心企业、商业等多方数据，建设了全省政府性担保大数据中心，实现数据资产的多维度、多层级穿透分析和实时动态监控。</w:t>
      </w:r>
      <w:r>
        <w:rPr>
          <w:rFonts w:hint="default" w:ascii="仿宋_GB2312" w:hAnsi="仿宋_GB2312" w:eastAsia="仿宋_GB2312" w:cs="仿宋_GB2312"/>
          <w:sz w:val="32"/>
          <w:szCs w:val="32"/>
          <w:lang w:val="en-US" w:eastAsia="zh-CN"/>
        </w:rPr>
        <w:t>目前，山东担保集团大数据中心已经储存了近800万条业务数据和近500万个数据资源。</w:t>
      </w:r>
    </w:p>
    <w:p>
      <w:pPr>
        <w:numPr>
          <w:ilvl w:val="0"/>
          <w:numId w:val="0"/>
        </w:numPr>
        <w:ind w:leftChars="0"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依托“数据、技术”双要素驱动，山东担保集团打造智慧融担品牌，努力实现“获客批量化、画像精准化、审批自动化、风控智能化、服务综合化”的数字普惠金融目标。</w:t>
      </w:r>
    </w:p>
    <w:p>
      <w:pPr>
        <w:numPr>
          <w:ilvl w:val="0"/>
          <w:numId w:val="0"/>
        </w:numPr>
        <w:ind w:leftChars="0" w:firstLine="640" w:firstLineChars="200"/>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sz w:val="32"/>
          <w:szCs w:val="32"/>
          <w:lang w:val="en-US" w:eastAsia="zh-CN"/>
        </w:rPr>
        <w:t>按照“重点突破、以点带面”的策略，山东担保集团先后与齐鲁银行、工商银行和省联社建立银担统一对接平台，解决传统担保业务的数据传输链长、数据传输时效性差、数据失真等问题，</w:t>
      </w:r>
      <w:r>
        <w:rPr>
          <w:rFonts w:hint="default" w:ascii="仿宋_GB2312" w:hAnsi="仿宋_GB2312" w:eastAsia="仿宋_GB2312" w:cs="仿宋_GB2312"/>
          <w:b/>
          <w:bCs/>
          <w:sz w:val="32"/>
          <w:szCs w:val="32"/>
          <w:lang w:val="en-US" w:eastAsia="zh-CN"/>
        </w:rPr>
        <w:t>目前通过银担对接平台线上处理的业务占比达到65%，大幅提升了小微企业融资贷款效率。</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（来源：山东省投融资担保集团）</w:t>
      </w:r>
    </w:p>
    <w:p>
      <w:pPr>
        <w:numPr>
          <w:ilvl w:val="0"/>
          <w:numId w:val="0"/>
        </w:numPr>
        <w:rPr>
          <w:rFonts w:hint="default" w:ascii="仿宋_GB2312" w:hAnsi="仿宋_GB2312" w:eastAsia="仿宋_GB2312" w:cs="仿宋_GB2312"/>
          <w:sz w:val="32"/>
          <w:szCs w:val="32"/>
          <w:lang w:val="en-US" w:eastAsia="zh-CN"/>
        </w:rPr>
      </w:pP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江西建立再担保“四机制” 高质量服务实体经济</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以来，江西省赣财融资再担保有限责任公司(以下简称江西省赣财再担保公司)通过建立授信管理机制、年度评价机制、稽核审计机制、梯度控制机制等“四机制”，引领全省政府性融资担保体系聚焦支小支农主业，高质量服务实体经济，较好地发挥了担保作用。</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授信管理机制。为规范合作机构业务合作，建立健全省级政府性融资担保体系，实行“机构授信管理”和“产品授信管理”双管制机制，对合作机构或业务产品设定一定期间内的再担保业务规模最高限额，并结合合作机构经营情况，风控情况及业务产品实施情况进行动态监控、适时调整的管理方式。各合作机构2023年授信额度较2022年备案金额均有所增加，有力支持各合作机构业务发展，并要求各机构进一步提升业务质量，加强风险防控。</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年度评价机制。根据合作机构的体系建设、业务发展、风险控制、规范操作等进行综合评价，围绕“业务类”“规范操作类”两类指标，采用百分制进行计分评价，作为合作机构下一年度授信额度管理重要依据。</w:t>
      </w:r>
    </w:p>
    <w:p>
      <w:pPr>
        <w:numPr>
          <w:ilvl w:val="0"/>
          <w:numId w:val="0"/>
        </w:numPr>
        <w:ind w:leftChars="0"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三是稽核审计机制。</w:t>
      </w:r>
      <w:r>
        <w:rPr>
          <w:rFonts w:hint="eastAsia" w:ascii="仿宋_GB2312" w:hAnsi="仿宋_GB2312" w:eastAsia="仿宋_GB2312" w:cs="仿宋_GB2312"/>
          <w:sz w:val="32"/>
          <w:szCs w:val="32"/>
          <w:lang w:val="en-US" w:eastAsia="zh-CN"/>
        </w:rPr>
        <w:t>2022年，出台保后管理及代偿补偿稽核审计管理办法。2023年，专门制定了《2022年度合作机构常规业务代偿补偿稽核审计实施方案》，并赴现场完成了9家合作担保机构的稽核审计工作，针对有较多机构存在的普遍性问题，及时进行工作提示，做到以例促改。</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四是梯度控制机制。</w:t>
      </w:r>
      <w:r>
        <w:rPr>
          <w:rFonts w:hint="eastAsia" w:ascii="仿宋_GB2312" w:hAnsi="仿宋_GB2312" w:eastAsia="仿宋_GB2312" w:cs="仿宋_GB2312"/>
          <w:b/>
          <w:bCs/>
          <w:sz w:val="32"/>
          <w:szCs w:val="32"/>
          <w:lang w:val="en-US" w:eastAsia="zh-CN"/>
        </w:rPr>
        <w:t>一是差异化设置指标。根据不同业务类型出台不同代偿率控制指标，其中银担总对总业务、财园通业务为3%，线上财园通业务为2%，其他常规业务为4%。</w:t>
      </w:r>
      <w:r>
        <w:rPr>
          <w:rFonts w:hint="eastAsia" w:ascii="仿宋_GB2312" w:hAnsi="仿宋_GB2312" w:eastAsia="仿宋_GB2312" w:cs="仿宋_GB2312"/>
          <w:sz w:val="32"/>
          <w:szCs w:val="32"/>
          <w:lang w:val="en-US" w:eastAsia="zh-CN"/>
        </w:rPr>
        <w:t>并加大对体系的培训和指导力度，帮助合作机构提升业务风险防范意识和风险识别能力。二是风险分级。通过每月对合作机构代偿率的动态监测，分梯度对于触发不同代偿率的机构进行风险等级分类为正常风险、一般风险、中度风险、高度风险，根据合作机构所触发的风险等级采取相应的预警措施。</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（来源：江西省融资担保集团有限责任公司）</w:t>
      </w:r>
    </w:p>
    <w:p>
      <w:pPr>
        <w:numPr>
          <w:ilvl w:val="0"/>
          <w:numId w:val="0"/>
        </w:numPr>
        <w:rPr>
          <w:rFonts w:hint="eastAsia" w:ascii="仿宋_GB2312" w:hAnsi="仿宋_GB2312" w:eastAsia="仿宋_GB2312" w:cs="仿宋_GB2312"/>
          <w:sz w:val="32"/>
          <w:szCs w:val="32"/>
          <w:lang w:val="en-US" w:eastAsia="zh-CN"/>
        </w:rPr>
      </w:pPr>
    </w:p>
    <w:p>
      <w:pPr>
        <w:numPr>
          <w:ilvl w:val="0"/>
          <w:numId w:val="1"/>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内蒙古：持续加强融资担保公司监管评级工作提升融资担保行业差异化监管水平</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为切实做好融资担保行业差异化监管，加强监管的科学性、有效性、针对性，促进行业规范经营、健康发展，今年上半年，自治区地方金融监管局对辖内63家融资担保法人机构开展了2022年度监管评级。</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风险导向、统一标准。印发《关于修订2022年度融资担保公司监管评级指标与评价标准的通知》，对12项监管评级指标与评价标准进行修订。主要调整内容：一是降低盈利性指标分值，提高担保业务规模指标分值；二是提高风险管理指标分值，提高代偿保障率、代偿追偿率分值；</w:t>
      </w:r>
      <w:r>
        <w:rPr>
          <w:rFonts w:hint="eastAsia" w:ascii="仿宋_GB2312" w:hAnsi="仿宋_GB2312" w:eastAsia="仿宋_GB2312" w:cs="仿宋_GB2312"/>
          <w:b/>
          <w:bCs/>
          <w:sz w:val="32"/>
          <w:szCs w:val="32"/>
          <w:lang w:val="en-US" w:eastAsia="zh-CN"/>
        </w:rPr>
        <w:t>三是增加三项加分项，分别为支小支农产品创新、清收处置不良资产、支持“专精特新”中小企业，每项加2分。</w:t>
      </w:r>
      <w:r>
        <w:rPr>
          <w:rFonts w:hint="eastAsia" w:ascii="仿宋_GB2312" w:hAnsi="仿宋_GB2312" w:eastAsia="仿宋_GB2312" w:cs="仿宋_GB2312"/>
          <w:sz w:val="32"/>
          <w:szCs w:val="32"/>
          <w:lang w:val="en-US" w:eastAsia="zh-CN"/>
        </w:rPr>
        <w:t>修订后的监管评级指标与评价标准，从公司治理与内部控制、经营情况、合规情况、风险管理、社会责任、数据治理6个方面对融资担保机构进行分析评价。评级等级仍为四级十档。</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联动、提质增效。总体来看，在监管规制日渐完善、行业监管不断加强、行业秩序日益规范的背景下，同时受指标赋分调整及加分项影响，本年度监管评级等级总体向上迁移，D类机构大幅减少，A类、B类机构显著增加。其中：A级7家，占比11.11%；B级29家，占比46.03%；C级17家，占比26.99%；D级10家，占比15.87%。相较于2021年评级结果，2022年评级结果上调的担保公司35家、等级持平的21家、等级下调的6家。</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（来源：内蒙古自治区地方金融监督管理局）</w:t>
      </w:r>
    </w:p>
    <w:p>
      <w:pPr>
        <w:tabs>
          <w:tab w:val="left" w:pos="249"/>
        </w:tabs>
        <w:spacing w:line="560" w:lineRule="exact"/>
        <w:rPr>
          <w:rFonts w:hint="eastAsia" w:ascii="黑体" w:hAnsi="黑体" w:eastAsia="黑体"/>
          <w:b/>
          <w:bCs/>
          <w:sz w:val="32"/>
          <w:szCs w:val="32"/>
        </w:rPr>
      </w:pPr>
      <w:r>
        <w:rPr>
          <w:rFonts w:hint="eastAsia" w:ascii="黑体" w:hAnsi="黑体" w:eastAsia="黑体"/>
          <w:b/>
          <w:bCs/>
          <w:sz w:val="32"/>
          <w:szCs w:val="32"/>
        </w:rPr>
        <w:t>【</w:t>
      </w:r>
      <w:r>
        <w:rPr>
          <w:rFonts w:hint="eastAsia" w:ascii="黑体" w:hAnsi="黑体" w:eastAsia="黑体"/>
          <w:b/>
          <w:bCs/>
          <w:sz w:val="32"/>
          <w:szCs w:val="32"/>
          <w:lang w:val="en-US" w:eastAsia="zh-CN"/>
        </w:rPr>
        <w:t>产品创新</w:t>
      </w:r>
      <w:r>
        <w:rPr>
          <w:rFonts w:hint="eastAsia" w:ascii="黑体" w:hAnsi="黑体" w:eastAsia="黑体"/>
          <w:b/>
          <w:bCs/>
          <w:sz w:val="32"/>
          <w:szCs w:val="32"/>
        </w:rPr>
        <w:t>】</w:t>
      </w:r>
    </w:p>
    <w:p>
      <w:pPr>
        <w:numPr>
          <w:ilvl w:val="0"/>
          <w:numId w:val="1"/>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江苏：省担保公司南京地区首笔“债前联担”业务成功落地</w:t>
      </w:r>
    </w:p>
    <w:p>
      <w:pPr>
        <w:numPr>
          <w:ilvl w:val="0"/>
          <w:numId w:val="0"/>
        </w:numPr>
        <w:ind w:firstLine="640" w:firstLineChars="200"/>
        <w:rPr>
          <w:del w:id="13" w:author="闫磊" w:date="2023-05-25T15:03:24Z"/>
          <w:rFonts w:hint="eastAsia" w:ascii="仿宋_GB2312" w:hAnsi="宋体" w:eastAsia="仿宋_GB2312" w:cs="仿宋_GB2312"/>
          <w:i w:val="0"/>
          <w:iCs w:val="0"/>
          <w:caps w:val="0"/>
          <w:color w:val="333333"/>
          <w:spacing w:val="0"/>
          <w:sz w:val="32"/>
          <w:szCs w:val="32"/>
        </w:rPr>
      </w:pPr>
    </w:p>
    <w:p>
      <w:pPr>
        <w:numPr>
          <w:ilvl w:val="0"/>
          <w:numId w:val="0"/>
        </w:numPr>
        <w:ind w:firstLine="640" w:firstLineChars="200"/>
        <w:rPr>
          <w:del w:id="14" w:author="闫磊" w:date="2023-05-25T15:03:24Z"/>
          <w:rFonts w:hint="eastAsia" w:ascii="仿宋_GB2312" w:hAnsi="宋体" w:eastAsia="仿宋_GB2312" w:cs="仿宋_GB2312"/>
          <w:i w:val="0"/>
          <w:iCs w:val="0"/>
          <w:caps w:val="0"/>
          <w:color w:val="333333"/>
          <w:spacing w:val="0"/>
          <w:sz w:val="32"/>
          <w:szCs w:val="32"/>
          <w:lang w:val="en-US" w:eastAsia="zh-CN"/>
        </w:rPr>
      </w:pPr>
    </w:p>
    <w:p>
      <w:pPr>
        <w:numPr>
          <w:ilvl w:val="0"/>
          <w:numId w:val="0"/>
        </w:numPr>
        <w:ind w:leftChars="0" w:firstLine="1280" w:firstLineChars="400"/>
        <w:rPr>
          <w:del w:id="15" w:author="闫磊" w:date="2023-05-25T15:03:25Z"/>
          <w:rFonts w:hint="eastAsia" w:ascii="仿宋_GB2312" w:hAnsi="仿宋_GB2312" w:eastAsia="仿宋_GB2312" w:cs="仿宋_GB2312"/>
          <w:b w:val="0"/>
          <w:bCs w:val="0"/>
          <w:sz w:val="32"/>
          <w:szCs w:val="32"/>
          <w:lang w:val="en-US" w:eastAsia="zh-CN"/>
        </w:rPr>
      </w:pPr>
    </w:p>
    <w:p>
      <w:pPr>
        <w:numPr>
          <w:ilvl w:val="0"/>
          <w:numId w:val="0"/>
        </w:numPr>
        <w:ind w:firstLine="640" w:firstLineChars="200"/>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en-US" w:eastAsia="zh-CN"/>
        </w:rPr>
        <w:t>11月1日，省担保公司协同集团南京分公司，与光大银行南京分行密切合作，为南京石湫科教城建设集团有限公司发放债前贷款1.3亿元，贷款利率3.5%，融资成本创下新低。该项目是省担保公司南京地区的首笔“债前联担”业务，也是省担保公司加快融入集团分子协同发展战略的又一成果。</w:t>
      </w:r>
    </w:p>
    <w:p>
      <w:pPr>
        <w:numPr>
          <w:ilvl w:val="0"/>
          <w:numId w:val="0"/>
        </w:numPr>
        <w:ind w:firstLine="640" w:firstLineChars="200"/>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en-US" w:eastAsia="zh-CN"/>
        </w:rPr>
        <w:t>近期，省担保公司将创新业务推动作为工作重点，一方面，积极与集团体系内单位加强协同，主动对接潜在客户；另一方面，通过与光大银行等金融机构建立常态化沟通机制，加快渠道建设。目前已完成“债前联担”业务投放规模3.1亿元，在途项目规模近8亿元。</w:t>
      </w:r>
    </w:p>
    <w:p>
      <w:pPr>
        <w:numPr>
          <w:ilvl w:val="0"/>
          <w:numId w:val="0"/>
        </w:numPr>
        <w:ind w:firstLine="640" w:firstLineChars="200"/>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en-US" w:eastAsia="zh-CN"/>
        </w:rPr>
        <w:t>下一步，省担保公司将持续贯彻集团业务发展战略，根据集团第三季度工作分析会议精神，用好集团体系内外综合资源，积极践行“总包”服务理念，大力推动“债前联担”等创新业务，助力地方经济高质量发展。</w:t>
      </w:r>
    </w:p>
    <w:p>
      <w:pPr>
        <w:numPr>
          <w:ilvl w:val="0"/>
          <w:numId w:val="0"/>
        </w:num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（来源：江苏省信用融资担保有限责任公司）</w:t>
      </w:r>
    </w:p>
    <w:p>
      <w:pPr>
        <w:numPr>
          <w:ilvl w:val="0"/>
          <w:numId w:val="0"/>
        </w:numPr>
        <w:rPr>
          <w:rFonts w:hint="default" w:ascii="仿宋_GB2312" w:hAnsi="仿宋_GB2312" w:eastAsia="仿宋_GB2312" w:cs="仿宋_GB2312"/>
          <w:b w:val="0"/>
          <w:bCs/>
          <w:sz w:val="32"/>
          <w:szCs w:val="32"/>
          <w:lang w:val="en-US" w:eastAsia="zh-CN"/>
        </w:rPr>
      </w:pPr>
    </w:p>
    <w:p>
      <w:pPr>
        <w:numPr>
          <w:ilvl w:val="0"/>
          <w:numId w:val="1"/>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安徽：省担保集团创新推出“科技专利担”产品让知产变资产</w:t>
      </w:r>
    </w:p>
    <w:p>
      <w:pPr>
        <w:numPr>
          <w:ilvl w:val="0"/>
          <w:numId w:val="0"/>
        </w:numPr>
        <w:ind w:firstLine="640" w:firstLineChars="200"/>
        <w:rPr>
          <w:rFonts w:hint="eastAsia"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en-US" w:eastAsia="zh-CN"/>
        </w:rPr>
        <w:t>为推动知识产权运用，促进市场主体创新发展，集团子公司省科技担保公司研发“科技专利担”担保产品于9月4日正式发布。</w:t>
      </w:r>
    </w:p>
    <w:p>
      <w:pPr>
        <w:numPr>
          <w:ilvl w:val="0"/>
          <w:numId w:val="0"/>
        </w:num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科技专利担”担保产品是省科技担保公司以《安徽省知识产权强省建设纲要》为设立背景，面向科技型企业专项研发的知识产权质押融资担保产品。该产品主要服务具有合法有效专利权的高新技术企业、科技型中小企业及符合条件的科技型初创企业。省科技担保公司为该类企业提供担保增信，单户企业担保总额不超过500万元（含），企业以知识产权质押为主要反担保措施，年担保费率原则上为1.0%。</w:t>
      </w:r>
    </w:p>
    <w:p>
      <w:pPr>
        <w:numPr>
          <w:ilvl w:val="0"/>
          <w:numId w:val="0"/>
        </w:num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该产品对企业开展知识产权质押融资活动所产生的利息、评估费用按照质押登记金额1%给予最高 20万元补贴。目前在合肥市先行先试，后期面向全省推广。</w:t>
      </w:r>
    </w:p>
    <w:p>
      <w:pPr>
        <w:numPr>
          <w:ilvl w:val="0"/>
          <w:numId w:val="0"/>
        </w:num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（来源：</w:t>
      </w:r>
      <w:bookmarkStart w:id="1" w:name="_GoBack"/>
      <w:r>
        <w:rPr>
          <w:rFonts w:hint="eastAsia" w:ascii="仿宋_GB2312" w:hAnsi="仿宋_GB2312" w:eastAsia="仿宋_GB2312" w:cs="仿宋_GB2312"/>
          <w:b w:val="0"/>
          <w:bCs/>
          <w:sz w:val="32"/>
          <w:szCs w:val="32"/>
          <w:lang w:val="en-US" w:eastAsia="zh-CN"/>
        </w:rPr>
        <w:t>安徽省担保集团</w:t>
      </w:r>
      <w:bookmarkEnd w:id="1"/>
      <w:r>
        <w:rPr>
          <w:rFonts w:hint="eastAsia" w:ascii="仿宋_GB2312" w:hAnsi="仿宋_GB2312" w:eastAsia="仿宋_GB2312" w:cs="仿宋_GB2312"/>
          <w:b w:val="0"/>
          <w:bCs/>
          <w:sz w:val="32"/>
          <w:szCs w:val="32"/>
          <w:lang w:val="en-US" w:eastAsia="zh-CN"/>
        </w:rPr>
        <w:t>）</w:t>
      </w:r>
    </w:p>
    <w:p>
      <w:pPr>
        <w:numPr>
          <w:ilvl w:val="0"/>
          <w:numId w:val="0"/>
        </w:numPr>
        <w:rPr>
          <w:rFonts w:hint="eastAsia" w:ascii="仿宋_GB2312" w:hAnsi="仿宋_GB2312" w:eastAsia="仿宋_GB2312" w:cs="仿宋_GB2312"/>
          <w:b w:val="0"/>
          <w:bCs/>
          <w:sz w:val="32"/>
          <w:szCs w:val="32"/>
          <w:lang w:val="en-US" w:eastAsia="zh-CN"/>
        </w:rPr>
      </w:pPr>
    </w:p>
    <w:p>
      <w:pPr>
        <w:numPr>
          <w:ilvl w:val="0"/>
          <w:numId w:val="1"/>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江西：江西普惠担保公司推出“一县一品”普惠金融专属服务</w:t>
      </w:r>
    </w:p>
    <w:p>
      <w:pPr>
        <w:widowControl w:val="0"/>
        <w:numPr>
          <w:ilvl w:val="0"/>
          <w:numId w:val="0"/>
        </w:numPr>
        <w:ind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江西省普惠融资担保公司针对南昌县域产业集群推出“一县一品”普惠金融专属服务落地。南昌县作为全国百强县，紧紧围绕“</w:t>
      </w:r>
      <w:r>
        <w:rPr>
          <w:rFonts w:hint="default" w:eastAsia="仿宋_GB2312" w:cs="Calibri" w:asciiTheme="majorAscii" w:hAnsiTheme="majorAscii"/>
          <w:b w:val="0"/>
          <w:bCs/>
          <w:sz w:val="32"/>
          <w:szCs w:val="32"/>
          <w:lang w:val="en-US" w:eastAsia="zh-CN"/>
        </w:rPr>
        <w:t>3+3+N</w:t>
      </w:r>
      <w:r>
        <w:rPr>
          <w:rFonts w:hint="eastAsia" w:ascii="仿宋_GB2312" w:hAnsi="仿宋_GB2312" w:eastAsia="仿宋_GB2312" w:cs="仿宋_GB2312"/>
          <w:b w:val="0"/>
          <w:bCs/>
          <w:sz w:val="32"/>
          <w:szCs w:val="32"/>
          <w:lang w:val="en-US" w:eastAsia="zh-CN"/>
        </w:rPr>
        <w:t>”产业体系，持续壮大汽车、生物医药等传统主导产业，大力发展智能装备制造等新兴产业，加快形成千亿产业集群。为切实发挥政府性融资担保机构在支持县域产业集群方面的作用，省普惠担保公司多措并举引导金融资源向产业集群集聚，为南昌县工业的转型升级和产业链延伸注入源头活水。“一县一品”普惠金融专属服务方案是在“政银担”基础上的升级版服务方案，根据当地产业特色、资源禀赋和文化底蕴，为重点领域、重点行业和重点群体提供个性化、差异化的金融服务，并依托数字化手段实现了全业务流程线上化办理，突破了县域远程金融服务空间限制。</w:t>
      </w:r>
    </w:p>
    <w:p>
      <w:pPr>
        <w:widowControl w:val="0"/>
        <w:numPr>
          <w:ilvl w:val="0"/>
          <w:numId w:val="0"/>
        </w:numPr>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（来源：江西省普惠融资担保有限公司）</w:t>
      </w:r>
    </w:p>
    <w:p>
      <w:pPr>
        <w:widowControl w:val="0"/>
        <w:numPr>
          <w:ilvl w:val="0"/>
          <w:numId w:val="0"/>
        </w:numPr>
        <w:jc w:val="both"/>
        <w:rPr>
          <w:rFonts w:hint="default" w:ascii="仿宋_GB2312" w:hAnsi="仿宋_GB2312" w:eastAsia="仿宋_GB2312" w:cs="仿宋_GB2312"/>
          <w:b w:val="0"/>
          <w:bCs/>
          <w:sz w:val="32"/>
          <w:szCs w:val="32"/>
          <w:lang w:val="en-US" w:eastAsia="zh-CN"/>
        </w:rPr>
      </w:pPr>
    </w:p>
    <w:p>
      <w:pPr>
        <w:numPr>
          <w:ilvl w:val="0"/>
          <w:numId w:val="1"/>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天津：首笔政府性融资担保机构线上创业担保贷款落地</w:t>
      </w:r>
    </w:p>
    <w:p>
      <w:pPr>
        <w:numPr>
          <w:ilvl w:val="0"/>
          <w:numId w:val="0"/>
        </w:numPr>
        <w:ind w:leftChars="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近日，天津市中小企业信用融资担保有限公司联合滨海新区人社局拓展“科技+担保+创业”服务新模式，通过数字化手段为天津某科技公司完成首笔300万元创业担保贷款放款，实现了天津市政府性融资担保机构首笔线上创业担保贷款成功落地。</w:t>
      </w:r>
    </w:p>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今年以来，天津市担保公司不断优化线上服务流程、推进业务办理，在对该科技公司运营情况及发展前景充分尽调的基础上，实现创业担保贷款企业申请“掌上办”、业务流程“线上办”、审批过程“马上办”。同时，经与贷款银行协商将对该企业综合授信额度提升至2000万元，并为其争取到了低于</w:t>
      </w:r>
      <w:r>
        <w:rPr>
          <w:rFonts w:hint="default" w:eastAsia="仿宋_GB2312" w:cs="Calibri" w:asciiTheme="majorAscii" w:hAnsiTheme="majorAscii"/>
          <w:b w:val="0"/>
          <w:bCs w:val="0"/>
          <w:sz w:val="32"/>
          <w:szCs w:val="32"/>
          <w:lang w:val="en-US" w:eastAsia="zh-CN"/>
        </w:rPr>
        <w:t>LPR</w:t>
      </w:r>
      <w:r>
        <w:rPr>
          <w:rFonts w:hint="eastAsia" w:ascii="仿宋_GB2312" w:hAnsi="仿宋_GB2312" w:eastAsia="仿宋_GB2312" w:cs="仿宋_GB2312"/>
          <w:b w:val="0"/>
          <w:bCs w:val="0"/>
          <w:sz w:val="32"/>
          <w:szCs w:val="32"/>
          <w:lang w:val="en-US" w:eastAsia="zh-CN"/>
        </w:rPr>
        <w:t>的银行贷款利率，最终使企业享受到了综合融资成本低于2%的贷款费率，真正为实体经济发展提供了低成本、高效率的金融服务。</w:t>
      </w:r>
    </w:p>
    <w:p>
      <w:pPr>
        <w:widowControl w:val="0"/>
        <w:numPr>
          <w:ilvl w:val="0"/>
          <w:numId w:val="0"/>
        </w:numPr>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（来源：中国融资担保业协会）</w:t>
      </w: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tbl>
      <w:tblPr>
        <w:tblStyle w:val="5"/>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9" w:type="dxa"/>
            <w:tcBorders>
              <w:left w:val="nil"/>
              <w:bottom w:val="single" w:color="auto" w:sz="8" w:space="0"/>
              <w:right w:val="nil"/>
            </w:tcBorders>
            <w:noWrap w:val="0"/>
            <w:vAlign w:val="top"/>
          </w:tcPr>
          <w:p>
            <w:pPr>
              <w:spacing w:line="460" w:lineRule="exact"/>
              <w:rPr>
                <w:rFonts w:ascii="仿宋_GB2312" w:hAnsi="仿宋_GB2312" w:eastAsia="仿宋_GB2312" w:cs="仿宋_GB2312"/>
                <w:sz w:val="28"/>
                <w:szCs w:val="28"/>
              </w:rPr>
            </w:pPr>
            <w:r>
              <w:rPr>
                <w:rFonts w:hint="eastAsia" w:ascii="仿宋" w:hAnsi="仿宋" w:eastAsia="仿宋" w:cs="仿宋"/>
                <w:sz w:val="28"/>
                <w:szCs w:val="28"/>
                <w:lang w:val="en-US" w:eastAsia="zh-CN"/>
              </w:rPr>
              <w:t>送</w:t>
            </w:r>
            <w:r>
              <w:rPr>
                <w:rFonts w:hint="eastAsia" w:ascii="仿宋" w:hAnsi="仿宋" w:eastAsia="仿宋" w:cs="仿宋"/>
                <w:sz w:val="28"/>
                <w:szCs w:val="28"/>
              </w:rPr>
              <w:t>：公司领导、各部门。</w:t>
            </w:r>
          </w:p>
        </w:tc>
      </w:tr>
    </w:tbl>
    <w:p>
      <w:pPr>
        <w:tabs>
          <w:tab w:val="left" w:pos="249"/>
        </w:tabs>
        <w:spacing w:line="20" w:lineRule="exact"/>
        <w:rPr>
          <w:del w:id="16" w:author="闫磊" w:date="2023-05-25T15:04:56Z"/>
          <w:rFonts w:hint="eastAsia" w:ascii="仿宋_GB2312" w:hAnsi="仿宋_GB2312" w:eastAsia="仿宋_GB2312" w:cs="仿宋_GB2312"/>
          <w:sz w:val="32"/>
          <w:szCs w:val="32"/>
        </w:rPr>
      </w:pPr>
    </w:p>
    <w:p/>
    <w:sectPr>
      <w:footerReference r:id="rId3" w:type="default"/>
      <w:pgSz w:w="11906" w:h="16838"/>
      <w:pgMar w:top="2098" w:right="1474" w:bottom="1984" w:left="1587"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F9B25A-A6FF-446A-9200-1C42C3C8E31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BC55C8FF-6A82-41F1-A0FD-EE9AF3A153DB}"/>
  </w:font>
  <w:font w:name="方正小标宋简体">
    <w:panose1 w:val="02010601030101010101"/>
    <w:charset w:val="86"/>
    <w:family w:val="script"/>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3" w:fontKey="{02DD07AB-BC7C-4F7D-B277-C63AB81D5A7E}"/>
  </w:font>
  <w:font w:name="仿宋_GB2312">
    <w:panose1 w:val="02010609030101010101"/>
    <w:charset w:val="86"/>
    <w:family w:val="modern"/>
    <w:pitch w:val="default"/>
    <w:sig w:usb0="00000001" w:usb1="080E0000" w:usb2="00000000" w:usb3="00000000" w:csb0="00040000" w:csb1="00000000"/>
    <w:embedRegular r:id="rId4" w:fontKey="{143B24C8-FE57-40F0-A240-29263FB6598C}"/>
  </w:font>
  <w:font w:name="仿宋">
    <w:panose1 w:val="02010609060101010101"/>
    <w:charset w:val="86"/>
    <w:family w:val="modern"/>
    <w:pitch w:val="default"/>
    <w:sig w:usb0="800002BF" w:usb1="38CF7CFA" w:usb2="00000016" w:usb3="00000000" w:csb0="00040001" w:csb1="00000000"/>
    <w:embedRegular r:id="rId5" w:fontKey="{E3E504E8-562D-4BC8-9DE7-672D7A0E1B1D}"/>
  </w:font>
  <w:font w:name="楷体_GB2312">
    <w:panose1 w:val="02010609030101010101"/>
    <w:charset w:val="86"/>
    <w:family w:val="modern"/>
    <w:pitch w:val="default"/>
    <w:sig w:usb0="00000001" w:usb1="080E0000" w:usb2="00000000" w:usb3="00000000" w:csb0="00040000" w:csb1="00000000"/>
    <w:embedRegular r:id="rId6" w:fontKey="{27BF71DC-7324-45A0-8EFB-BED2855E1291}"/>
  </w:font>
  <w:font w:name="Calibri Light">
    <w:panose1 w:val="020F0302020204030204"/>
    <w:charset w:val="00"/>
    <w:family w:val="auto"/>
    <w:pitch w:val="default"/>
    <w:sig w:usb0="E4002EFF" w:usb1="C200247B" w:usb2="00000009" w:usb3="00000000" w:csb0="200001FF" w:csb1="00000000"/>
    <w:embedRegular r:id="rId7" w:fontKey="{F752381C-2D17-4B1B-BA0D-0D72F8D42EBB}"/>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F84D91"/>
    <w:multiLevelType w:val="multilevel"/>
    <w:tmpl w:val="BEF84D91"/>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abstractNum w:abstractNumId="1">
    <w:nsid w:val="69B1679F"/>
    <w:multiLevelType w:val="multilevel"/>
    <w:tmpl w:val="69B1679F"/>
    <w:lvl w:ilvl="0" w:tentative="0">
      <w:start w:val="1"/>
      <w:numFmt w:val="bullet"/>
      <w:lvlText w:val=""/>
      <w:lvlJc w:val="left"/>
      <w:pPr>
        <w:ind w:left="420" w:hanging="420"/>
      </w:pPr>
      <w:rPr>
        <w:rFonts w:hint="default" w:ascii="Wingdings" w:hAnsi="Wingdings"/>
        <w:color w:val="000000" w:themeColor="text1"/>
        <w14:textFill>
          <w14:solidFill>
            <w14:schemeClr w14:val="tx1"/>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木 又">
    <w15:presenceInfo w15:providerId="WPS Office" w15:userId="2359639051"/>
  </w15:person>
  <w15:person w15:author="闫磊">
    <w15:presenceInfo w15:providerId="WPS Office" w15:userId="4102496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YWViMTQ1NmEwZjc5NTdlZmU0Y2FhNTNjZDgwYWIifQ=="/>
  </w:docVars>
  <w:rsids>
    <w:rsidRoot w:val="00000000"/>
    <w:rsid w:val="016B6377"/>
    <w:rsid w:val="021127DD"/>
    <w:rsid w:val="13B862C8"/>
    <w:rsid w:val="14111098"/>
    <w:rsid w:val="158A3B97"/>
    <w:rsid w:val="175956D4"/>
    <w:rsid w:val="18194CB2"/>
    <w:rsid w:val="19473DCE"/>
    <w:rsid w:val="1A0F4F56"/>
    <w:rsid w:val="2128268C"/>
    <w:rsid w:val="2E614626"/>
    <w:rsid w:val="47DF69FE"/>
    <w:rsid w:val="4A6D1454"/>
    <w:rsid w:val="5E1B4FE5"/>
    <w:rsid w:val="5EED386D"/>
    <w:rsid w:val="6996593F"/>
    <w:rsid w:val="6E8D3612"/>
    <w:rsid w:val="77F94BC2"/>
    <w:rsid w:val="79851A84"/>
    <w:rsid w:val="7CA22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rPr>
  </w:style>
  <w:style w:type="paragraph" w:styleId="3">
    <w:name w:val="footnote text"/>
    <w:basedOn w:val="1"/>
    <w:unhideWhenUsed/>
    <w:qFormat/>
    <w:uiPriority w:val="99"/>
    <w:pPr>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otnote reference"/>
    <w:basedOn w:val="6"/>
    <w:unhideWhenUsed/>
    <w:qFormat/>
    <w:uiPriority w:val="99"/>
    <w:rPr>
      <w:vertAlign w:val="superscript"/>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3441</Words>
  <Characters>3633</Characters>
  <Lines>0</Lines>
  <Paragraphs>0</Paragraphs>
  <TotalTime>158</TotalTime>
  <ScaleCrop>false</ScaleCrop>
  <LinksUpToDate>false</LinksUpToDate>
  <CharactersWithSpaces>3651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2023-05-16T07:33:00Z</dcterms:created>
  <dc:creator>lenovo</dc:creator>
  <cp:lastModifiedBy>木 又</cp:lastModifiedBy>
  <cp:lastPrinted>2023-12-04T06:52:00Z</cp:lastPrinted>
  <dcterms:modified xsi:type="dcterms:W3CDTF">2023-12-06T02:22:33Z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6CA3AFC3E4D24C808379EF58F7C3AABE_13</vt:lpwstr>
  </property>
</Properties>
</file>